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Gutiérrez Sepúlveda</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rtl w:val="0"/>
        </w:rPr>
        <w:t xml:space="preserve">SECUENCIA DIDÁCTICA</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211.0" w:type="dxa"/>
        <w:jc w:val="left"/>
        <w:tblInd w:w="0.0" w:type="dxa"/>
        <w:tblLayout w:type="fixed"/>
        <w:tblLook w:val="0400"/>
      </w:tblPr>
      <w:tblGrid>
        <w:gridCol w:w="2817"/>
        <w:gridCol w:w="6394"/>
        <w:tblGridChange w:id="0">
          <w:tblGrid>
            <w:gridCol w:w="2817"/>
            <w:gridCol w:w="6394"/>
          </w:tblGrid>
        </w:tblGridChange>
      </w:tblGrid>
      <w:tr>
        <w:trPr>
          <w:trHeight w:val="531" w:hRule="atLeast"/>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06">
            <w:pPr>
              <w:spacing w:line="240" w:lineRule="auto"/>
              <w:rPr>
                <w:b w:val="1"/>
                <w:color w:val="000000"/>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NOMBRE: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 ahora… ¿Qué hacemos con el planeta? Discursos argumentativos: Desde la lectura crítica del artículo de opinión a la creación del afiche de propaganda” </w:t>
            </w:r>
          </w:p>
        </w:tc>
      </w:tr>
      <w:tr>
        <w:trPr>
          <w:trHeight w:val="1183" w:hRule="atLeast"/>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09">
            <w:pPr>
              <w:spacing w:line="240" w:lineRule="auto"/>
              <w:rPr>
                <w:b w:val="1"/>
                <w:color w:val="000000"/>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DESCRIPCIÓN: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y los estudiantes leerán comprensivamente un texto argumentativo lineal (artículo de opinión) de la temática Medio Ambiente, con el objetivo de transformarlo de forma eficiente al formato multimodal afiche de propaganda. </w:t>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07" w:hRule="atLeast"/>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NIVEL: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Tercer año medio</w:t>
            </w:r>
          </w:p>
        </w:tc>
      </w:tr>
      <w:tr>
        <w:trPr>
          <w:trHeight w:val="427" w:hRule="atLeast"/>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EJE(S):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Lectura y Escritura</w:t>
            </w:r>
          </w:p>
        </w:tc>
      </w:tr>
      <w:tr>
        <w:trPr>
          <w:trHeight w:val="414" w:hRule="atLeast"/>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UNIDAD: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Unidad 4: La escritura como forma de participación social. </w:t>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unidad, se propone que los estudiantes experimenten con las posibilidades del lenguaje en la producción de textos de distintos formatos (orales, escritos y audiovisuales) y con diversos propósitos, como comunicar sus interpretaciones, desarrollar la creatividad, presentar puntos de vista y persuadir por medio de un proyecto de propaganda con tema social, el que será evaluado críticamente por sus pares.</w:t>
            </w:r>
          </w:p>
        </w:tc>
      </w:tr>
      <w:tr>
        <w:trPr>
          <w:trHeight w:val="414" w:hRule="atLeast"/>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Nº DE SESIONES: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892" w:hRule="atLeast"/>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16">
            <w:pPr>
              <w:spacing w:line="24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OBJ. APRENDIZAJE: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OA 03 (N1): Analizar críticamente textos de diversos géneros discursivos no literarios orales, escritos y audiovisuales.</w:t>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OA 06 (N1): Producir textos (orales, escritos o audiovisuales) coherentes y cohesionados, para comunicar sus análisis e interpretaciones de textos, desarrollar posturas sobre temas, explorar creativamente con el lenguaje.</w:t>
            </w:r>
          </w:p>
        </w:tc>
      </w:tr>
      <w:tr>
        <w:trPr>
          <w:trHeight w:val="892" w:hRule="atLeast"/>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OBJ. TRANSVERSALES: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OAA 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Manifestar disposición a formarse un pensamiento propio, reflexivo e informado, mediante una lectura crítica y el diálogo con otros.</w:t>
            </w:r>
          </w:p>
        </w:tc>
      </w:tr>
    </w:tbl>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tbl>
      <w:tblPr>
        <w:tblStyle w:val="Table2"/>
        <w:tblW w:w="9244.0" w:type="dxa"/>
        <w:jc w:val="left"/>
        <w:tblInd w:w="0.0" w:type="dxa"/>
        <w:tblLayout w:type="fixed"/>
        <w:tblLook w:val="0400"/>
      </w:tblPr>
      <w:tblGrid>
        <w:gridCol w:w="1818"/>
        <w:gridCol w:w="7426"/>
        <w:tblGridChange w:id="0">
          <w:tblGrid>
            <w:gridCol w:w="1818"/>
            <w:gridCol w:w="7426"/>
          </w:tblGrid>
        </w:tblGridChange>
      </w:tblGrid>
      <w:tr>
        <w:trPr>
          <w:trHeight w:val="395" w:hRule="atLeast"/>
        </w:trPr>
        <w:tc>
          <w:tcPr>
            <w:gridSpan w:val="2"/>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22">
            <w:pPr>
              <w:spacing w:line="24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SESIÓN 1</w:t>
            </w:r>
            <w:r w:rsidDel="00000000" w:rsidR="00000000" w:rsidRPr="00000000">
              <w:rPr>
                <w:rtl w:val="0"/>
              </w:rPr>
            </w:r>
          </w:p>
        </w:tc>
      </w:tr>
      <w:tr>
        <w:trPr>
          <w:trHeight w:val="565" w:hRule="atLeast"/>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OBJETIVO: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Analizar las características principales del discurso argumentativo a partir de la lectura comprensiva y crítica del texto artículo de opinión. </w:t>
            </w:r>
          </w:p>
          <w:p w:rsidR="00000000" w:rsidDel="00000000" w:rsidP="00000000" w:rsidRDefault="00000000" w:rsidRPr="00000000" w14:paraId="00000026">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trHeight w:val="565" w:hRule="atLeast"/>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RECURSOS: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Conexión a internet.</w:t>
            </w:r>
          </w:p>
          <w:p w:rsidR="00000000" w:rsidDel="00000000" w:rsidP="00000000" w:rsidRDefault="00000000" w:rsidRPr="00000000" w14:paraId="0000002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Computador.</w:t>
            </w:r>
          </w:p>
          <w:p w:rsidR="00000000" w:rsidDel="00000000" w:rsidP="00000000" w:rsidRDefault="00000000" w:rsidRPr="00000000" w14:paraId="0000002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cortometraje: “Sociedad del consumo y obsolescencia programada: combinación que amenaza la existencia” Steve Cutts</w:t>
            </w:r>
          </w:p>
          <w:p w:rsidR="00000000" w:rsidDel="00000000" w:rsidP="00000000" w:rsidRDefault="00000000" w:rsidRPr="00000000" w14:paraId="0000002B">
            <w:pPr>
              <w:spacing w:after="200" w:lineRule="auto"/>
              <w:jc w:val="both"/>
              <w:rPr>
                <w:rFonts w:ascii="Times New Roman" w:cs="Times New Roman" w:eastAsia="Times New Roman" w:hAnsi="Times New Roman"/>
                <w:color w:val="0000ff"/>
                <w:sz w:val="24"/>
                <w:szCs w:val="24"/>
                <w:u w:val="single"/>
              </w:rPr>
            </w:pPr>
            <w:hyperlink r:id="rId7">
              <w:r w:rsidDel="00000000" w:rsidR="00000000" w:rsidRPr="00000000">
                <w:rPr>
                  <w:rFonts w:ascii="Times New Roman" w:cs="Times New Roman" w:eastAsia="Times New Roman" w:hAnsi="Times New Roman"/>
                  <w:color w:val="0000ff"/>
                  <w:sz w:val="24"/>
                  <w:szCs w:val="24"/>
                  <w:u w:val="single"/>
                  <w:rtl w:val="0"/>
                </w:rPr>
                <w:t xml:space="preserve">https://www.youtube.com/watch?v=fIl_Lr5Rf5A</w:t>
              </w:r>
            </w:hyperlink>
            <w:r w:rsidDel="00000000" w:rsidR="00000000" w:rsidRPr="00000000">
              <w:rPr>
                <w:rtl w:val="0"/>
              </w:rPr>
            </w:r>
          </w:p>
          <w:p w:rsidR="00000000" w:rsidDel="00000000" w:rsidP="00000000" w:rsidRDefault="00000000" w:rsidRPr="00000000" w14:paraId="0000002C">
            <w:pPr>
              <w:spacing w:after="200" w:lineRule="auto"/>
              <w:jc w:val="both"/>
              <w:rPr>
                <w:rFonts w:ascii="Times New Roman" w:cs="Times New Roman" w:eastAsia="Times New Roman" w:hAnsi="Times New Roman"/>
                <w:sz w:val="24"/>
                <w:szCs w:val="24"/>
              </w:rPr>
            </w:pPr>
            <w:del w:author="Benjamin Silva" w:id="0" w:date="2020-07-27T18:02:00Z">
              <w:r w:rsidDel="00000000" w:rsidR="00000000" w:rsidRPr="00000000">
                <w:rPr>
                  <w:rFonts w:ascii="Times New Roman" w:cs="Times New Roman" w:eastAsia="Times New Roman" w:hAnsi="Times New Roman"/>
                  <w:sz w:val="24"/>
                  <w:szCs w:val="24"/>
                  <w:rtl w:val="0"/>
                </w:rPr>
                <w:delText xml:space="preserve">                                           </w:delText>
              </w:r>
            </w:del>
            <w:r w:rsidDel="00000000" w:rsidR="00000000" w:rsidRPr="00000000">
              <w:rPr>
                <w:rFonts w:ascii="Times New Roman" w:cs="Times New Roman" w:eastAsia="Times New Roman" w:hAnsi="Times New Roman"/>
                <w:sz w:val="24"/>
                <w:szCs w:val="24"/>
                <w:rtl w:val="0"/>
              </w:rPr>
              <w:t xml:space="preserve">- Columnas de opinión: </w:t>
            </w:r>
          </w:p>
          <w:p w:rsidR="00000000" w:rsidDel="00000000" w:rsidP="00000000" w:rsidRDefault="00000000" w:rsidRPr="00000000" w14:paraId="0000002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“El derecho a vivir en un medioambiente saludable” Giorgio Solimano, Karla Yohannessen </w:t>
            </w:r>
          </w:p>
          <w:p w:rsidR="00000000" w:rsidDel="00000000" w:rsidP="00000000" w:rsidRDefault="00000000" w:rsidRPr="00000000" w14:paraId="0000002E">
            <w:pPr>
              <w:spacing w:line="240" w:lineRule="auto"/>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0000ff"/>
                  <w:sz w:val="24"/>
                  <w:szCs w:val="24"/>
                  <w:u w:val="single"/>
                  <w:rtl w:val="0"/>
                </w:rPr>
                <w:t xml:space="preserve">https://www.uchile.cl/noticias/163103/columna-de-opinion-el-derecho-a-vivir-en-un-medio-ambiente-saludable</w:t>
              </w:r>
            </w:hyperlink>
            <w:r w:rsidDel="00000000" w:rsidR="00000000" w:rsidRPr="00000000">
              <w:rPr>
                <w:rtl w:val="0"/>
              </w:rPr>
            </w:r>
          </w:p>
          <w:p w:rsidR="00000000" w:rsidDel="00000000" w:rsidP="00000000" w:rsidRDefault="00000000" w:rsidRPr="00000000" w14:paraId="0000002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“Calentamiento global, consumo de carne y maltrato animal” Grace Agosin </w:t>
            </w:r>
          </w:p>
          <w:p w:rsidR="00000000" w:rsidDel="00000000" w:rsidP="00000000" w:rsidRDefault="00000000" w:rsidRPr="00000000" w14:paraId="00000031">
            <w:pPr>
              <w:spacing w:after="200" w:line="360" w:lineRule="auto"/>
              <w:jc w:val="both"/>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0000ff"/>
                  <w:sz w:val="24"/>
                  <w:szCs w:val="24"/>
                  <w:u w:val="single"/>
                  <w:rtl w:val="0"/>
                </w:rPr>
                <w:t xml:space="preserve">https://opinion.cooperativa.cl/opinion/medio-ambiente/calentamiento-global-consumo-de-carne-y-maltrato-animal/2019-08-18/102901.html</w:t>
              </w:r>
            </w:hyperlink>
            <w:r w:rsidDel="00000000" w:rsidR="00000000" w:rsidRPr="00000000">
              <w:rPr>
                <w:rtl w:val="0"/>
              </w:rPr>
            </w:r>
          </w:p>
          <w:p w:rsidR="00000000" w:rsidDel="00000000" w:rsidP="00000000" w:rsidRDefault="00000000" w:rsidRPr="00000000" w14:paraId="0000003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“La necesidad de integrar el conocimiento del medio ambiente en Chile para su promoción y conservación” Marcela Aldana </w:t>
            </w:r>
          </w:p>
          <w:p w:rsidR="00000000" w:rsidDel="00000000" w:rsidP="00000000" w:rsidRDefault="00000000" w:rsidRPr="00000000" w14:paraId="00000033">
            <w:pPr>
              <w:spacing w:after="200" w:line="360" w:lineRule="auto"/>
              <w:jc w:val="both"/>
              <w:rPr>
                <w:rFonts w:ascii="Times New Roman" w:cs="Times New Roman" w:eastAsia="Times New Roman" w:hAnsi="Times New Roman"/>
                <w:color w:val="0000ff"/>
                <w:sz w:val="24"/>
                <w:szCs w:val="24"/>
              </w:rPr>
            </w:pPr>
            <w:hyperlink r:id="rId10">
              <w:r w:rsidDel="00000000" w:rsidR="00000000" w:rsidRPr="00000000">
                <w:rPr>
                  <w:rFonts w:ascii="Times New Roman" w:cs="Times New Roman" w:eastAsia="Times New Roman" w:hAnsi="Times New Roman"/>
                  <w:color w:val="0000ff"/>
                  <w:sz w:val="24"/>
                  <w:szCs w:val="24"/>
                  <w:u w:val="single"/>
                  <w:rtl w:val="0"/>
                </w:rPr>
                <w:t xml:space="preserve">https://www.eldinamo.cl/blog/la-necesidad-de-integrar-el-conocimiento-del-medio-ambiente-en-chile/</w:t>
              </w:r>
            </w:hyperlink>
            <w:r w:rsidDel="00000000" w:rsidR="00000000" w:rsidRPr="00000000">
              <w:rPr>
                <w:rtl w:val="0"/>
              </w:rPr>
            </w:r>
          </w:p>
          <w:p w:rsidR="00000000" w:rsidDel="00000000" w:rsidP="00000000" w:rsidRDefault="00000000" w:rsidRPr="00000000" w14:paraId="0000003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“Democracia, crisis climática y ecológica” Paula Pool</w:t>
            </w:r>
          </w:p>
          <w:p w:rsidR="00000000" w:rsidDel="00000000" w:rsidP="00000000" w:rsidRDefault="00000000" w:rsidRPr="00000000" w14:paraId="00000035">
            <w:pPr>
              <w:spacing w:after="200" w:line="360" w:lineRule="auto"/>
              <w:jc w:val="both"/>
              <w:rPr>
                <w:rFonts w:ascii="Times New Roman" w:cs="Times New Roman" w:eastAsia="Times New Roman" w:hAnsi="Times New Roman"/>
                <w:color w:val="0000ff"/>
                <w:sz w:val="24"/>
                <w:szCs w:val="24"/>
              </w:rPr>
            </w:pPr>
            <w:hyperlink r:id="rId11">
              <w:r w:rsidDel="00000000" w:rsidR="00000000" w:rsidRPr="00000000">
                <w:rPr>
                  <w:rFonts w:ascii="Times New Roman" w:cs="Times New Roman" w:eastAsia="Times New Roman" w:hAnsi="Times New Roman"/>
                  <w:color w:val="0000ff"/>
                  <w:sz w:val="24"/>
                  <w:szCs w:val="24"/>
                  <w:u w:val="single"/>
                  <w:rtl w:val="0"/>
                </w:rPr>
                <w:t xml:space="preserve">https://codexverde.cl/democracia-crisis-climatica-y-ecologica/</w:t>
              </w:r>
            </w:hyperlink>
            <w:r w:rsidDel="00000000" w:rsidR="00000000" w:rsidRPr="00000000">
              <w:rPr>
                <w:rtl w:val="0"/>
              </w:rPr>
            </w:r>
          </w:p>
          <w:p w:rsidR="00000000" w:rsidDel="00000000" w:rsidP="00000000" w:rsidRDefault="00000000" w:rsidRPr="00000000" w14:paraId="0000003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“Por qué el kiwi ecológico puede empeorar el cambio climático” Deborah García.</w:t>
            </w:r>
          </w:p>
          <w:p w:rsidR="00000000" w:rsidDel="00000000" w:rsidP="00000000" w:rsidRDefault="00000000" w:rsidRPr="00000000" w14:paraId="00000037">
            <w:pPr>
              <w:spacing w:after="200" w:line="360" w:lineRule="auto"/>
              <w:jc w:val="both"/>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0000ff"/>
                  <w:sz w:val="24"/>
                  <w:szCs w:val="24"/>
                  <w:u w:val="single"/>
                  <w:rtl w:val="0"/>
                </w:rPr>
                <w:t xml:space="preserve">https://www.lasexta.com/el-muro/deborah-garcia/kiwi-ecologico-puede-empeorar-cambio-climatico_202002045e39aedc0cf2e765759a06e2.html</w:t>
              </w:r>
            </w:hyperlink>
            <w:r w:rsidDel="00000000" w:rsidR="00000000" w:rsidRPr="00000000">
              <w:rPr>
                <w:rtl w:val="0"/>
              </w:rPr>
            </w:r>
          </w:p>
          <w:p w:rsidR="00000000" w:rsidDel="00000000" w:rsidP="00000000" w:rsidRDefault="00000000" w:rsidRPr="00000000" w14:paraId="0000003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“¿Por qué no tratamos la crisis climática con la misma urgencia que el coronavirus?” Owen Jones</w:t>
            </w:r>
          </w:p>
          <w:p w:rsidR="00000000" w:rsidDel="00000000" w:rsidP="00000000" w:rsidRDefault="00000000" w:rsidRPr="00000000" w14:paraId="0000003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200" w:line="360" w:lineRule="auto"/>
              <w:jc w:val="both"/>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0000ff"/>
                  <w:sz w:val="24"/>
                  <w:szCs w:val="24"/>
                  <w:u w:val="single"/>
                  <w:rtl w:val="0"/>
                </w:rPr>
                <w:t xml:space="preserve">http://www.elmartutino.cl/noticia/sociedad/por-que-no-tratamos-la-crisis-climatica-con-la-misma-urgencia-que-al-coronavirus</w:t>
              </w:r>
            </w:hyperlink>
            <w:r w:rsidDel="00000000" w:rsidR="00000000" w:rsidRPr="00000000">
              <w:rPr>
                <w:rtl w:val="0"/>
              </w:rPr>
            </w:r>
          </w:p>
          <w:p w:rsidR="00000000" w:rsidDel="00000000" w:rsidP="00000000" w:rsidRDefault="00000000" w:rsidRPr="00000000" w14:paraId="0000003B">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-Guía 1 “Desmontando un artículo de opinión”</w:t>
            </w:r>
            <w:del w:author="Benjamin Silva" w:id="1" w:date="2020-07-27T18:03:00Z">
              <w:r w:rsidDel="00000000" w:rsidR="00000000" w:rsidRPr="00000000">
                <w:rPr>
                  <w:rFonts w:ascii="Times New Roman" w:cs="Times New Roman" w:eastAsia="Times New Roman" w:hAnsi="Times New Roman"/>
                  <w:sz w:val="24"/>
                  <w:szCs w:val="24"/>
                  <w:rtl w:val="0"/>
                </w:rPr>
                <w:delText xml:space="preserve">                                     </w:delText>
              </w:r>
            </w:del>
            <w:r w:rsidDel="00000000" w:rsidR="00000000" w:rsidRPr="00000000">
              <w:rPr>
                <w:rtl w:val="0"/>
              </w:rPr>
            </w:r>
          </w:p>
          <w:p w:rsidR="00000000" w:rsidDel="00000000" w:rsidP="00000000" w:rsidRDefault="00000000" w:rsidRPr="00000000" w14:paraId="0000003C">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Carta Gantt</w:t>
            </w:r>
            <w:ins w:author="Benjamin Silva" w:id="2" w:date="2020-07-27T18:06:00Z">
              <w:r w:rsidDel="00000000" w:rsidR="00000000" w:rsidRPr="00000000">
                <w:rPr>
                  <w:rFonts w:ascii="Times New Roman" w:cs="Times New Roman" w:eastAsia="Times New Roman" w:hAnsi="Times New Roman"/>
                  <w:sz w:val="24"/>
                  <w:szCs w:val="24"/>
                  <w:rtl w:val="0"/>
                </w:rPr>
                <w:t xml:space="preserve">.</w:t>
              </w:r>
            </w:ins>
            <w:del w:author="Benjamin Silva" w:id="2" w:date="2020-07-27T18:06:00Z">
              <w:r w:rsidDel="00000000" w:rsidR="00000000" w:rsidRPr="00000000">
                <w:rPr>
                  <w:rFonts w:ascii="Times New Roman" w:cs="Times New Roman" w:eastAsia="Times New Roman" w:hAnsi="Times New Roman"/>
                  <w:sz w:val="24"/>
                  <w:szCs w:val="24"/>
                  <w:rtl w:val="0"/>
                </w:rPr>
                <w:delText xml:space="preserve">.                                                    </w:delText>
              </w:r>
            </w:del>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PPT “Proyecto de creación de afiche de propaganda”</w:t>
            </w:r>
          </w:p>
          <w:p w:rsidR="00000000" w:rsidDel="00000000" w:rsidP="00000000" w:rsidRDefault="00000000" w:rsidRPr="00000000" w14:paraId="0000003E">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Videollamada en Zoom (Para comunicarse con el curso completo)</w:t>
            </w:r>
          </w:p>
          <w:p w:rsidR="00000000" w:rsidDel="00000000" w:rsidP="00000000" w:rsidRDefault="00000000" w:rsidRPr="00000000" w14:paraId="0000003F">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Carpeta Google Drive (Para realizar actividades colaborativas)</w:t>
            </w:r>
          </w:p>
          <w:p w:rsidR="00000000" w:rsidDel="00000000" w:rsidP="00000000" w:rsidRDefault="00000000" w:rsidRPr="00000000" w14:paraId="0000004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Canales en Discord</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(Para comunicarse y monitorear por equipos)</w:t>
            </w:r>
          </w:p>
          <w:p w:rsidR="00000000" w:rsidDel="00000000" w:rsidP="00000000" w:rsidRDefault="00000000" w:rsidRPr="00000000" w14:paraId="0000004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*Apoyo estudiantes: Gu</w:t>
            </w:r>
            <w:ins w:author="Benjamin Silva" w:id="3" w:date="2020-07-27T18:06:00Z">
              <w:r w:rsidDel="00000000" w:rsidR="00000000" w:rsidRPr="00000000">
                <w:rPr>
                  <w:rFonts w:ascii="Times New Roman" w:cs="Times New Roman" w:eastAsia="Times New Roman" w:hAnsi="Times New Roman"/>
                  <w:sz w:val="24"/>
                  <w:szCs w:val="24"/>
                  <w:rtl w:val="0"/>
                </w:rPr>
                <w:t xml:space="preserve">í</w:t>
              </w:r>
            </w:ins>
            <w:del w:author="Benjamin Silva" w:id="3" w:date="2020-07-27T18:06:00Z">
              <w:r w:rsidDel="00000000" w:rsidR="00000000" w:rsidRPr="00000000">
                <w:rPr>
                  <w:rFonts w:ascii="Times New Roman" w:cs="Times New Roman" w:eastAsia="Times New Roman" w:hAnsi="Times New Roman"/>
                  <w:sz w:val="24"/>
                  <w:szCs w:val="24"/>
                  <w:rtl w:val="0"/>
                </w:rPr>
                <w:delText xml:space="preserve">ì</w:delText>
              </w:r>
            </w:del>
            <w:r w:rsidDel="00000000" w:rsidR="00000000" w:rsidRPr="00000000">
              <w:rPr>
                <w:rFonts w:ascii="Times New Roman" w:cs="Times New Roman" w:eastAsia="Times New Roman" w:hAnsi="Times New Roman"/>
                <w:sz w:val="24"/>
                <w:szCs w:val="24"/>
                <w:rtl w:val="0"/>
              </w:rPr>
              <w:t xml:space="preserve">a 0 “¿Qu</w:t>
            </w:r>
            <w:ins w:author="Benjamin Silva" w:id="4" w:date="2020-07-27T18:06:00Z">
              <w:r w:rsidDel="00000000" w:rsidR="00000000" w:rsidRPr="00000000">
                <w:rPr>
                  <w:rFonts w:ascii="Times New Roman" w:cs="Times New Roman" w:eastAsia="Times New Roman" w:hAnsi="Times New Roman"/>
                  <w:sz w:val="24"/>
                  <w:szCs w:val="24"/>
                  <w:rtl w:val="0"/>
                </w:rPr>
                <w:t xml:space="preserve">é</w:t>
              </w:r>
            </w:ins>
            <w:del w:author="Benjamin Silva" w:id="4" w:date="2020-07-27T18:06:00Z">
              <w:r w:rsidDel="00000000" w:rsidR="00000000" w:rsidRPr="00000000">
                <w:rPr>
                  <w:rFonts w:ascii="Times New Roman" w:cs="Times New Roman" w:eastAsia="Times New Roman" w:hAnsi="Times New Roman"/>
                  <w:sz w:val="24"/>
                  <w:szCs w:val="24"/>
                  <w:rtl w:val="0"/>
                </w:rPr>
                <w:delText xml:space="preserve">è</w:delText>
              </w:r>
            </w:del>
            <w:r w:rsidDel="00000000" w:rsidR="00000000" w:rsidRPr="00000000">
              <w:rPr>
                <w:rFonts w:ascii="Times New Roman" w:cs="Times New Roman" w:eastAsia="Times New Roman" w:hAnsi="Times New Roman"/>
                <w:sz w:val="24"/>
                <w:szCs w:val="24"/>
                <w:rtl w:val="0"/>
              </w:rPr>
              <w:t xml:space="preserve"> es un artículo de opinión? (Guía incorporada en la carpeta de Google Drive de cada equipo de trabajo para ser consultada por las y los estudiantes)</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*Apoyo docente: Tutorial Discord: </w:t>
            </w:r>
            <w:hyperlink r:id="rId14">
              <w:r w:rsidDel="00000000" w:rsidR="00000000" w:rsidRPr="00000000">
                <w:rPr>
                  <w:rFonts w:ascii="Times New Roman" w:cs="Times New Roman" w:eastAsia="Times New Roman" w:hAnsi="Times New Roman"/>
                  <w:color w:val="0000ff"/>
                  <w:sz w:val="24"/>
                  <w:szCs w:val="24"/>
                  <w:u w:val="single"/>
                  <w:rtl w:val="0"/>
                </w:rPr>
                <w:t xml:space="preserve">https://www.youtube.com/watch?v=ZpDR7CSyHq4</w:t>
              </w:r>
            </w:hyperlink>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3543" w:hRule="atLeast"/>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DESCRIPCIÓN: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Inicio: </w:t>
            </w:r>
          </w:p>
          <w:p w:rsidR="00000000" w:rsidDel="00000000" w:rsidP="00000000" w:rsidRDefault="00000000" w:rsidRPr="00000000" w14:paraId="00000048">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y los estudiantes reciben la bienvenida de la/el docente y atienden a la mención del objetivo de la sesión.</w:t>
            </w:r>
          </w:p>
          <w:p w:rsidR="00000000" w:rsidDel="00000000" w:rsidP="00000000" w:rsidRDefault="00000000" w:rsidRPr="00000000" w14:paraId="0000004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Luego, como actividad de motivación, las/os estudiantes observan el cortometraje “Sociedad del consumo y obsolescencia programada: combinación que amenaza la existencia” de Steve Cutts. A continuación</w:t>
            </w:r>
            <w:ins w:author="Benjamin Silva" w:id="5" w:date="2020-07-27T18:06:00Z">
              <w:r w:rsidDel="00000000" w:rsidR="00000000" w:rsidRPr="00000000">
                <w:rPr>
                  <w:rFonts w:ascii="Times New Roman" w:cs="Times New Roman" w:eastAsia="Times New Roman" w:hAnsi="Times New Roman"/>
                  <w:sz w:val="24"/>
                  <w:szCs w:val="24"/>
                  <w:rtl w:val="0"/>
                </w:rPr>
                <w:t xml:space="preserve">,</w:t>
              </w:r>
            </w:ins>
            <w:r w:rsidDel="00000000" w:rsidR="00000000" w:rsidRPr="00000000">
              <w:rPr>
                <w:rFonts w:ascii="Times New Roman" w:cs="Times New Roman" w:eastAsia="Times New Roman" w:hAnsi="Times New Roman"/>
                <w:sz w:val="24"/>
                <w:szCs w:val="24"/>
                <w:rtl w:val="0"/>
              </w:rPr>
              <w:t xml:space="preserve"> exponen ideas y/o preguntas acerca de la crítica contenida en el cortometraje y a la temática principal: Medio ambiente.</w:t>
            </w:r>
          </w:p>
          <w:p w:rsidR="00000000" w:rsidDel="00000000" w:rsidP="00000000" w:rsidRDefault="00000000" w:rsidRPr="00000000" w14:paraId="0000004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La/el docente rescata estas nociones en una lluvia de ideas que comparte en la pantalla de la videollamada creada en Zoom, con el fin de motivar el interés del curso respecto a la temática medio ambiente, explicitando que tanto la actividad de la sesión como el objetivo final de la presente subunidad estarán vinculados con esta problemática.</w:t>
            </w:r>
          </w:p>
          <w:p w:rsidR="00000000" w:rsidDel="00000000" w:rsidP="00000000" w:rsidRDefault="00000000" w:rsidRPr="00000000" w14:paraId="0000004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Luego, las/os estudiantes atienden a la explicación del proyecto “Y ahora… ¿Qué hacemos con el planeta? Discursos argumentativos: Desde la lectura crítica del </w:t>
            </w:r>
            <w:del w:author="Benjamin Silva" w:id="6" w:date="2020-07-27T18:07:00Z">
              <w:r w:rsidDel="00000000" w:rsidR="00000000" w:rsidRPr="00000000">
                <w:rPr>
                  <w:rFonts w:ascii="Times New Roman" w:cs="Times New Roman" w:eastAsia="Times New Roman" w:hAnsi="Times New Roman"/>
                  <w:sz w:val="24"/>
                  <w:szCs w:val="24"/>
                  <w:rtl w:val="0"/>
                </w:rPr>
                <w:delText xml:space="preserve">artìculo</w:delText>
              </w:r>
            </w:del>
            <w:ins w:author="Benjamin Silva" w:id="6" w:date="2020-07-27T18:07:00Z">
              <w:r w:rsidDel="00000000" w:rsidR="00000000" w:rsidRPr="00000000">
                <w:rPr>
                  <w:rFonts w:ascii="Times New Roman" w:cs="Times New Roman" w:eastAsia="Times New Roman" w:hAnsi="Times New Roman"/>
                  <w:sz w:val="24"/>
                  <w:szCs w:val="24"/>
                  <w:rtl w:val="0"/>
                </w:rPr>
                <w:t xml:space="preserve">artículo</w:t>
              </w:r>
            </w:ins>
            <w:r w:rsidDel="00000000" w:rsidR="00000000" w:rsidRPr="00000000">
              <w:rPr>
                <w:rFonts w:ascii="Times New Roman" w:cs="Times New Roman" w:eastAsia="Times New Roman" w:hAnsi="Times New Roman"/>
                <w:sz w:val="24"/>
                <w:szCs w:val="24"/>
                <w:rtl w:val="0"/>
              </w:rPr>
              <w:t xml:space="preserve"> de opinión a la creación del afiche de propaganda”. Para esto la/el docente utilizará y compartirá en pantalla la presentación “Proyecto de creación de afiche de propaganda”, señalando que el proceso final conlleva la creación de un afiche de propaganda por medio de plataforma de diseño virtual </w:t>
            </w:r>
            <w:del w:author="Benjamin Silva" w:id="7" w:date="2020-07-27T18:07:00Z">
              <w:r w:rsidDel="00000000" w:rsidR="00000000" w:rsidRPr="00000000">
                <w:rPr>
                  <w:rFonts w:ascii="Times New Roman" w:cs="Times New Roman" w:eastAsia="Times New Roman" w:hAnsi="Times New Roman"/>
                  <w:sz w:val="24"/>
                  <w:szCs w:val="24"/>
                  <w:rtl w:val="0"/>
                </w:rPr>
                <w:delText xml:space="preserve"> </w:delText>
              </w:r>
            </w:del>
            <w:r w:rsidDel="00000000" w:rsidR="00000000" w:rsidRPr="00000000">
              <w:rPr>
                <w:rFonts w:ascii="Times New Roman" w:cs="Times New Roman" w:eastAsia="Times New Roman" w:hAnsi="Times New Roman"/>
                <w:sz w:val="24"/>
                <w:szCs w:val="24"/>
                <w:rtl w:val="0"/>
              </w:rPr>
              <w:t xml:space="preserve">Canva y que esto implica una visión crítica del uso de TICS para crear contenido. Indica que la </w:t>
            </w:r>
            <w:del w:author="Benjamin Silva" w:id="8" w:date="2020-07-27T18:07:00Z">
              <w:r w:rsidDel="00000000" w:rsidR="00000000" w:rsidRPr="00000000">
                <w:rPr>
                  <w:rFonts w:ascii="Times New Roman" w:cs="Times New Roman" w:eastAsia="Times New Roman" w:hAnsi="Times New Roman"/>
                  <w:sz w:val="24"/>
                  <w:szCs w:val="24"/>
                  <w:rtl w:val="0"/>
                </w:rPr>
                <w:delText xml:space="preserve">presentaciòn</w:delText>
              </w:r>
            </w:del>
            <w:ins w:author="Benjamin Silva" w:id="8" w:date="2020-07-27T18:07:00Z">
              <w:r w:rsidDel="00000000" w:rsidR="00000000" w:rsidRPr="00000000">
                <w:rPr>
                  <w:rFonts w:ascii="Times New Roman" w:cs="Times New Roman" w:eastAsia="Times New Roman" w:hAnsi="Times New Roman"/>
                  <w:sz w:val="24"/>
                  <w:szCs w:val="24"/>
                  <w:rtl w:val="0"/>
                </w:rPr>
                <w:t xml:space="preserve">presentación</w:t>
              </w:r>
            </w:ins>
            <w:r w:rsidDel="00000000" w:rsidR="00000000" w:rsidRPr="00000000">
              <w:rPr>
                <w:rFonts w:ascii="Times New Roman" w:cs="Times New Roman" w:eastAsia="Times New Roman" w:hAnsi="Times New Roman"/>
                <w:sz w:val="24"/>
                <w:szCs w:val="24"/>
                <w:rtl w:val="0"/>
              </w:rPr>
              <w:t xml:space="preserve"> también les será enviada. </w:t>
            </w:r>
          </w:p>
          <w:p w:rsidR="00000000" w:rsidDel="00000000" w:rsidP="00000000" w:rsidRDefault="00000000" w:rsidRPr="00000000" w14:paraId="0000004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Desarrollo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continuación</w:t>
            </w:r>
            <w:ins w:author="Benjamin Silva" w:id="9" w:date="2020-07-27T18:08:00Z">
              <w:r w:rsidDel="00000000" w:rsidR="00000000" w:rsidRPr="00000000">
                <w:rPr>
                  <w:rFonts w:ascii="Times New Roman" w:cs="Times New Roman" w:eastAsia="Times New Roman" w:hAnsi="Times New Roman"/>
                  <w:sz w:val="24"/>
                  <w:szCs w:val="24"/>
                  <w:rtl w:val="0"/>
                </w:rPr>
                <w:t xml:space="preserve">,</w:t>
              </w:r>
            </w:ins>
            <w:r w:rsidDel="00000000" w:rsidR="00000000" w:rsidRPr="00000000">
              <w:rPr>
                <w:rFonts w:ascii="Times New Roman" w:cs="Times New Roman" w:eastAsia="Times New Roman" w:hAnsi="Times New Roman"/>
                <w:sz w:val="24"/>
                <w:szCs w:val="24"/>
                <w:rtl w:val="0"/>
              </w:rPr>
              <w:t xml:space="preserve"> las y los estudiantes conforman equipos de 5 integrantes de acuerdo a las instrucciones dadas por la/el docente. Cada equipo recibe un artículo de opinión asignado por sorteo.</w:t>
            </w:r>
          </w:p>
          <w:p w:rsidR="00000000" w:rsidDel="00000000" w:rsidP="00000000" w:rsidRDefault="00000000" w:rsidRPr="00000000" w14:paraId="0000005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La/el docente indica que silenciará la videollamada del curso en Zoom y que la dejará activa en caso de que algún equipo presente problemas para acceder u orientarse en Discord, pueda comunicarse al chat de Zoom.</w:t>
            </w:r>
          </w:p>
          <w:p w:rsidR="00000000" w:rsidDel="00000000" w:rsidP="00000000" w:rsidRDefault="00000000" w:rsidRPr="00000000" w14:paraId="0000005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Luego, las y los estudiantes ingresan a Discord y leen la columna de opinión de forma grupal a través del canal de voz del equipo que les corresponde en el servidor creado por la/el docente en Discord. Una vez han realizado esta lectura, notifican a su docente a través del canal de texto.</w:t>
            </w:r>
          </w:p>
          <w:p w:rsidR="00000000" w:rsidDel="00000000" w:rsidP="00000000" w:rsidRDefault="00000000" w:rsidRPr="00000000" w14:paraId="0000005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Luego, acceden a Google Drive, ingresan a la carpeta de su equipo ( si lo estiman conveniente, pueden ingresar a revisar la Guía 0 ¿Qué es un artículo de opinión? Esta secuencia considera que las y los estudiantes poseen conocimientos previos sobre qué es un artículo de opinión y este recurso se les provee como una forma de apoyo/recordatorio)</w:t>
            </w:r>
          </w:p>
          <w:p w:rsidR="00000000" w:rsidDel="00000000" w:rsidP="00000000" w:rsidRDefault="00000000" w:rsidRPr="00000000" w14:paraId="0000005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Abren el documento: “Guía 1 - Desmontar un artículo de opinión” Realizan la actividad 1 de dicha guía de manera colaborativa con sus usuarios de google, es decir, editan simultáneamente el documento.</w:t>
            </w:r>
          </w:p>
          <w:p w:rsidR="00000000" w:rsidDel="00000000" w:rsidP="00000000" w:rsidRDefault="00000000" w:rsidRPr="00000000" w14:paraId="0000005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esta actividad la/el docente visita los canales de voz de Discord y</w:t>
            </w:r>
            <w:del w:author="Benjamin Silva" w:id="10" w:date="2020-07-27T18:10:00Z">
              <w:r w:rsidDel="00000000" w:rsidR="00000000" w:rsidRPr="00000000">
                <w:rPr>
                  <w:rFonts w:ascii="Times New Roman" w:cs="Times New Roman" w:eastAsia="Times New Roman" w:hAnsi="Times New Roman"/>
                  <w:sz w:val="24"/>
                  <w:szCs w:val="24"/>
                  <w:rtl w:val="0"/>
                </w:rPr>
                <w:delText xml:space="preserve"> </w:delText>
              </w:r>
            </w:del>
            <w:r w:rsidDel="00000000" w:rsidR="00000000" w:rsidRPr="00000000">
              <w:rPr>
                <w:rFonts w:ascii="Times New Roman" w:cs="Times New Roman" w:eastAsia="Times New Roman" w:hAnsi="Times New Roman"/>
                <w:sz w:val="24"/>
                <w:szCs w:val="24"/>
                <w:rtl w:val="0"/>
              </w:rPr>
              <w:t xml:space="preserve"> el documento “Guía 1 - Desmontar un artículo de opinión” de cada equipo para monitorear a sus estudiantes. </w:t>
            </w:r>
          </w:p>
          <w:p w:rsidR="00000000" w:rsidDel="00000000" w:rsidP="00000000" w:rsidRDefault="00000000" w:rsidRPr="00000000" w14:paraId="0000005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Cierre: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y los estudiantes reciben instrucciones de la/el docente a través del canal de texto de Discord para pasar al cierre de la clase en la videollamada por Zoom. </w:t>
            </w:r>
          </w:p>
          <w:p w:rsidR="00000000" w:rsidDel="00000000" w:rsidP="00000000" w:rsidRDefault="00000000" w:rsidRPr="00000000" w14:paraId="0000005F">
            <w:pPr>
              <w:spacing w:line="240" w:lineRule="auto"/>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Las y los estudiantes realizan cierre de la sesión exponiendo de manera verbal la tesis identificada en sus textos. Queda pactado un plazo para terminar la Actividad 1 de la Guía 1.</w:t>
            </w:r>
            <w:r w:rsidDel="00000000" w:rsidR="00000000" w:rsidRPr="00000000">
              <w:rPr>
                <w:rtl w:val="0"/>
              </w:rPr>
            </w:r>
          </w:p>
          <w:p w:rsidR="00000000" w:rsidDel="00000000" w:rsidP="00000000" w:rsidRDefault="00000000" w:rsidRPr="00000000" w14:paraId="0000006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y los estudiantes escuchan con atención la descripción del uso de la Carta Gantt en el proyecto y marcan la fase de realización del proyecto en la que se encuentran. </w:t>
            </w:r>
          </w:p>
          <w:p w:rsidR="00000000" w:rsidDel="00000000" w:rsidP="00000000" w:rsidRDefault="00000000" w:rsidRPr="00000000" w14:paraId="0000006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jc w:val="both"/>
              <w:rPr>
                <w:rFonts w:ascii="Times New Roman" w:cs="Times New Roman" w:eastAsia="Times New Roman" w:hAnsi="Times New Roman"/>
                <w:sz w:val="24"/>
                <w:szCs w:val="24"/>
                <w:vertAlign w:val="superscript"/>
              </w:rPr>
            </w:pPr>
            <w:r w:rsidDel="00000000" w:rsidR="00000000" w:rsidRPr="00000000">
              <w:rPr>
                <w:rtl w:val="0"/>
              </w:rPr>
            </w:r>
          </w:p>
        </w:tc>
      </w:tr>
      <w:tr>
        <w:trPr>
          <w:trHeight w:val="395" w:hRule="atLeast"/>
        </w:trPr>
        <w:tc>
          <w:tcPr>
            <w:gridSpan w:val="2"/>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63">
            <w:pPr>
              <w:spacing w:line="24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SESIÓN 2</w:t>
            </w:r>
            <w:r w:rsidDel="00000000" w:rsidR="00000000" w:rsidRPr="00000000">
              <w:rPr>
                <w:rtl w:val="0"/>
              </w:rPr>
            </w:r>
          </w:p>
        </w:tc>
      </w:tr>
      <w:tr>
        <w:trPr>
          <w:trHeight w:val="565" w:hRule="atLeast"/>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65">
            <w:pPr>
              <w:spacing w:line="240" w:lineRule="auto"/>
              <w:jc w:val="both"/>
              <w:rPr>
                <w:b w:val="1"/>
                <w:color w:val="000000"/>
              </w:rPr>
            </w:pPr>
            <w:r w:rsidDel="00000000" w:rsidR="00000000" w:rsidRPr="00000000">
              <w:rPr>
                <w:rtl w:val="0"/>
              </w:rPr>
            </w:r>
          </w:p>
          <w:p w:rsidR="00000000" w:rsidDel="00000000" w:rsidP="00000000" w:rsidRDefault="00000000" w:rsidRPr="00000000" w14:paraId="00000066">
            <w:pPr>
              <w:spacing w:line="24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OBJETIVO: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Analizar las características principales del discurso argumentativo a partir de la lectura comprensiva del texto columna de opinión.</w:t>
            </w:r>
          </w:p>
          <w:p w:rsidR="00000000" w:rsidDel="00000000" w:rsidP="00000000" w:rsidRDefault="00000000" w:rsidRPr="00000000" w14:paraId="00000068">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trHeight w:val="565" w:hRule="atLeast"/>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69">
            <w:pPr>
              <w:spacing w:line="240" w:lineRule="auto"/>
              <w:rPr>
                <w:b w:val="1"/>
                <w:color w:val="000000"/>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RECURSOS: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Conexión a internet.</w:t>
            </w:r>
          </w:p>
          <w:p w:rsidR="00000000" w:rsidDel="00000000" w:rsidP="00000000" w:rsidRDefault="00000000" w:rsidRPr="00000000" w14:paraId="0000006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Computador.</w:t>
            </w:r>
          </w:p>
          <w:p w:rsidR="00000000" w:rsidDel="00000000" w:rsidP="00000000" w:rsidRDefault="00000000" w:rsidRPr="00000000" w14:paraId="0000006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-Guía 1 “Desmontando un artículo de opinión”</w:t>
            </w:r>
          </w:p>
          <w:p w:rsidR="00000000" w:rsidDel="00000000" w:rsidP="00000000" w:rsidRDefault="00000000" w:rsidRPr="00000000" w14:paraId="0000006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Carta Gantt.</w:t>
            </w:r>
          </w:p>
          <w:p w:rsidR="00000000" w:rsidDel="00000000" w:rsidP="00000000" w:rsidRDefault="00000000" w:rsidRPr="00000000" w14:paraId="0000006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Videollamada en Zoom (Para comunicarse con el curso completo)</w:t>
            </w:r>
          </w:p>
          <w:p w:rsidR="00000000" w:rsidDel="00000000" w:rsidP="00000000" w:rsidRDefault="00000000" w:rsidRPr="00000000" w14:paraId="0000007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Carpeta Google Drive (Para realizar actividades colaborativas)</w:t>
            </w:r>
          </w:p>
          <w:p w:rsidR="00000000" w:rsidDel="00000000" w:rsidP="00000000" w:rsidRDefault="00000000" w:rsidRPr="00000000" w14:paraId="0000007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Canales en Discord</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(Para comunicarse y monitorear por equipos)</w:t>
            </w:r>
          </w:p>
          <w:p w:rsidR="00000000" w:rsidDel="00000000" w:rsidP="00000000" w:rsidRDefault="00000000" w:rsidRPr="00000000" w14:paraId="00000072">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trHeight w:val="2259" w:hRule="atLeast"/>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73">
            <w:pPr>
              <w:spacing w:line="240" w:lineRule="auto"/>
              <w:rPr>
                <w:b w:val="1"/>
                <w:color w:val="000000"/>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DESCRIPCIÓN: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Inicio: </w:t>
            </w:r>
          </w:p>
          <w:p w:rsidR="00000000" w:rsidDel="00000000" w:rsidP="00000000" w:rsidRDefault="00000000" w:rsidRPr="00000000" w14:paraId="00000077">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y los estudiantes reciben la bienvenida de la/el docente y atienden a la mención del objetivo de la sesión.</w:t>
            </w:r>
          </w:p>
          <w:p w:rsidR="00000000" w:rsidDel="00000000" w:rsidP="00000000" w:rsidRDefault="00000000" w:rsidRPr="00000000" w14:paraId="0000007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y los estudiantes revisan los comentarios realizados por la/el docente a su Pauta de análisis. Incorporan aquellos aspectos señalados en la retroalimentación. </w:t>
            </w:r>
          </w:p>
          <w:p w:rsidR="00000000" w:rsidDel="00000000" w:rsidP="00000000" w:rsidRDefault="00000000" w:rsidRPr="00000000" w14:paraId="0000007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Desarrollo: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Harán una puesta en común y dialogarán en torno a la síntesis que han realizado de las columnas de opinión seleccionadas de acuerdo a sus pautas de análisis. </w:t>
            </w:r>
          </w:p>
          <w:p w:rsidR="00000000" w:rsidDel="00000000" w:rsidP="00000000" w:rsidRDefault="00000000" w:rsidRPr="00000000" w14:paraId="0000007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Contrastarán las diversas perspectivas expuestas por las/los autoras/es seleccionadas/os, sabiendo distinguir sus apreciaciones personales de aquellas ideas propuestas por las y los autores. </w:t>
            </w:r>
          </w:p>
          <w:p w:rsidR="00000000" w:rsidDel="00000000" w:rsidP="00000000" w:rsidRDefault="00000000" w:rsidRPr="00000000" w14:paraId="0000007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Cierre: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y los estudiantes escuchan la síntesis realizada por la/el docente y la</w:t>
            </w:r>
            <w:del w:author="Benjamin Silva" w:id="11" w:date="2020-07-27T19:24:00Z">
              <w:r w:rsidDel="00000000" w:rsidR="00000000" w:rsidRPr="00000000">
                <w:rPr>
                  <w:rFonts w:ascii="Times New Roman" w:cs="Times New Roman" w:eastAsia="Times New Roman" w:hAnsi="Times New Roman"/>
                  <w:sz w:val="24"/>
                  <w:szCs w:val="24"/>
                  <w:rtl w:val="0"/>
                </w:rPr>
                <w:delText xml:space="preserve"> </w:delText>
              </w:r>
            </w:del>
            <w:r w:rsidDel="00000000" w:rsidR="00000000" w:rsidRPr="00000000">
              <w:rPr>
                <w:rFonts w:ascii="Times New Roman" w:cs="Times New Roman" w:eastAsia="Times New Roman" w:hAnsi="Times New Roman"/>
                <w:sz w:val="24"/>
                <w:szCs w:val="24"/>
                <w:rtl w:val="0"/>
              </w:rPr>
              <w:t xml:space="preserve"> mención sobre las actividades de la próxima sesión. </w:t>
            </w:r>
          </w:p>
          <w:p w:rsidR="00000000" w:rsidDel="00000000" w:rsidP="00000000" w:rsidRDefault="00000000" w:rsidRPr="00000000" w14:paraId="00000083">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trHeight w:val="395" w:hRule="atLeast"/>
        </w:trPr>
        <w:tc>
          <w:tcPr>
            <w:gridSpan w:val="2"/>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84">
            <w:pPr>
              <w:spacing w:line="24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SESIÓN 3</w:t>
            </w:r>
            <w:r w:rsidDel="00000000" w:rsidR="00000000" w:rsidRPr="00000000">
              <w:rPr>
                <w:rtl w:val="0"/>
              </w:rPr>
            </w:r>
          </w:p>
        </w:tc>
      </w:tr>
      <w:tr>
        <w:trPr>
          <w:trHeight w:val="565" w:hRule="atLeast"/>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OBJETIVO: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Analizar las características principales del afiche de propaganda.</w:t>
            </w:r>
          </w:p>
        </w:tc>
      </w:tr>
      <w:tr>
        <w:trPr>
          <w:trHeight w:val="565" w:hRule="atLeast"/>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RECURSOS: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del w:author="Benjamin Silva" w:id="12" w:date="2020-07-27T19:24:00Z">
              <w:r w:rsidDel="00000000" w:rsidR="00000000" w:rsidRPr="00000000">
                <w:rPr>
                  <w:rFonts w:ascii="Times New Roman" w:cs="Times New Roman" w:eastAsia="Times New Roman" w:hAnsi="Times New Roman"/>
                  <w:sz w:val="24"/>
                  <w:szCs w:val="24"/>
                  <w:rtl w:val="0"/>
                </w:rPr>
                <w:delText xml:space="preserve">Conexiòn</w:delText>
              </w:r>
            </w:del>
            <w:ins w:author="Benjamin Silva" w:id="12" w:date="2020-07-27T19:24:00Z">
              <w:r w:rsidDel="00000000" w:rsidR="00000000" w:rsidRPr="00000000">
                <w:rPr>
                  <w:rFonts w:ascii="Times New Roman" w:cs="Times New Roman" w:eastAsia="Times New Roman" w:hAnsi="Times New Roman"/>
                  <w:sz w:val="24"/>
                  <w:szCs w:val="24"/>
                  <w:rtl w:val="0"/>
                </w:rPr>
                <w:t xml:space="preserve">Conexión</w:t>
              </w:r>
            </w:ins>
            <w:r w:rsidDel="00000000" w:rsidR="00000000" w:rsidRPr="00000000">
              <w:rPr>
                <w:rFonts w:ascii="Times New Roman" w:cs="Times New Roman" w:eastAsia="Times New Roman" w:hAnsi="Times New Roman"/>
                <w:sz w:val="24"/>
                <w:szCs w:val="24"/>
                <w:rtl w:val="0"/>
              </w:rPr>
              <w:t xml:space="preserve"> a internet</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-Acceso a computador</w:t>
            </w:r>
          </w:p>
          <w:p w:rsidR="00000000" w:rsidDel="00000000" w:rsidP="00000000" w:rsidRDefault="00000000" w:rsidRPr="00000000" w14:paraId="0000008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-Afiches de propaganda:</w:t>
            </w:r>
          </w:p>
          <w:p w:rsidR="00000000" w:rsidDel="00000000" w:rsidP="00000000" w:rsidRDefault="00000000" w:rsidRPr="00000000" w14:paraId="0000008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Chile se pone pantalones largos b) Marcha por el orgullo de ser tú mismo c) El comunismo desprecia tu religión d) Por una Europa libre </w:t>
            </w:r>
            <w:del w:author="Benjamin Silva" w:id="13" w:date="2020-07-27T19:24:00Z">
              <w:r w:rsidDel="00000000" w:rsidR="00000000" w:rsidRPr="00000000">
                <w:rPr>
                  <w:rFonts w:ascii="Times New Roman" w:cs="Times New Roman" w:eastAsia="Times New Roman" w:hAnsi="Times New Roman"/>
                  <w:sz w:val="24"/>
                  <w:szCs w:val="24"/>
                  <w:rtl w:val="0"/>
                </w:rPr>
                <w:delText xml:space="preserve">      </w:delText>
              </w:r>
            </w:del>
            <w:r w:rsidDel="00000000" w:rsidR="00000000" w:rsidRPr="00000000">
              <w:rPr>
                <w:rFonts w:ascii="Times New Roman" w:cs="Times New Roman" w:eastAsia="Times New Roman" w:hAnsi="Times New Roman"/>
                <w:sz w:val="24"/>
                <w:szCs w:val="24"/>
                <w:rtl w:val="0"/>
              </w:rPr>
              <w:t xml:space="preserve">e) Bullyng f) ¿Doctor, taxi driver o activista? g) I Want you (Tío Sam)</w:t>
            </w:r>
          </w:p>
          <w:p w:rsidR="00000000" w:rsidDel="00000000" w:rsidP="00000000" w:rsidRDefault="00000000" w:rsidRPr="00000000" w14:paraId="0000008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Afiches informativos/ infografías:</w:t>
            </w:r>
          </w:p>
          <w:p w:rsidR="00000000" w:rsidDel="00000000" w:rsidP="00000000" w:rsidRDefault="00000000" w:rsidRPr="00000000" w14:paraId="0000009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Portada de texto escolar lenguaje y comunicación b) Concurso afiche del carnaval c) </w:t>
            </w:r>
            <w:del w:author="Benjamin Silva" w:id="14" w:date="2020-07-27T19:24:00Z">
              <w:r w:rsidDel="00000000" w:rsidR="00000000" w:rsidRPr="00000000">
                <w:rPr>
                  <w:rFonts w:ascii="Times New Roman" w:cs="Times New Roman" w:eastAsia="Times New Roman" w:hAnsi="Times New Roman"/>
                  <w:sz w:val="24"/>
                  <w:szCs w:val="24"/>
                  <w:rtl w:val="0"/>
                </w:rPr>
                <w:delText xml:space="preserve"> </w:delText>
              </w:r>
            </w:del>
            <w:r w:rsidDel="00000000" w:rsidR="00000000" w:rsidRPr="00000000">
              <w:rPr>
                <w:rFonts w:ascii="Times New Roman" w:cs="Times New Roman" w:eastAsia="Times New Roman" w:hAnsi="Times New Roman"/>
                <w:sz w:val="24"/>
                <w:szCs w:val="24"/>
                <w:rtl w:val="0"/>
              </w:rPr>
              <w:t xml:space="preserve">Festival internacional cine Valdivia d) Anatomía de un abogado e) 10 técnicas para tener foco y mejorar tu atención f) Consejos de prevención COVID-19 </w:t>
            </w:r>
          </w:p>
          <w:p w:rsidR="00000000" w:rsidDel="00000000" w:rsidP="00000000" w:rsidRDefault="00000000" w:rsidRPr="00000000" w14:paraId="0000009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Afiche publicitario:</w:t>
            </w:r>
          </w:p>
          <w:p w:rsidR="00000000" w:rsidDel="00000000" w:rsidP="00000000" w:rsidRDefault="00000000" w:rsidRPr="00000000" w14:paraId="0000009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Burger and coke</w:t>
            </w:r>
          </w:p>
          <w:p w:rsidR="00000000" w:rsidDel="00000000" w:rsidP="00000000" w:rsidRDefault="00000000" w:rsidRPr="00000000" w14:paraId="0000009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Nescafé</w:t>
            </w:r>
          </w:p>
          <w:p w:rsidR="00000000" w:rsidDel="00000000" w:rsidP="00000000" w:rsidRDefault="00000000" w:rsidRPr="00000000" w14:paraId="0000009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Fanta</w:t>
            </w:r>
          </w:p>
          <w:p w:rsidR="00000000" w:rsidDel="00000000" w:rsidP="00000000" w:rsidRDefault="00000000" w:rsidRPr="00000000" w14:paraId="0000009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-Pauta de análisis de afiche.</w:t>
            </w:r>
          </w:p>
          <w:p w:rsidR="00000000" w:rsidDel="00000000" w:rsidP="00000000" w:rsidRDefault="00000000" w:rsidRPr="00000000" w14:paraId="0000009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Zoom</w:t>
            </w:r>
          </w:p>
          <w:p w:rsidR="00000000" w:rsidDel="00000000" w:rsidP="00000000" w:rsidRDefault="00000000" w:rsidRPr="00000000" w14:paraId="0000009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Canales Discord</w:t>
            </w:r>
          </w:p>
          <w:p w:rsidR="00000000" w:rsidDel="00000000" w:rsidP="00000000" w:rsidRDefault="00000000" w:rsidRPr="00000000" w14:paraId="0000009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Carpeta Google Drive</w:t>
            </w:r>
          </w:p>
          <w:p w:rsidR="00000000" w:rsidDel="00000000" w:rsidP="00000000" w:rsidRDefault="00000000" w:rsidRPr="00000000" w14:paraId="0000009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Carta Gantt</w:t>
            </w:r>
          </w:p>
        </w:tc>
      </w:tr>
      <w:tr>
        <w:trPr>
          <w:trHeight w:val="2259" w:hRule="atLeast"/>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9C">
            <w:pPr>
              <w:spacing w:line="240" w:lineRule="auto"/>
              <w:rPr>
                <w:b w:val="1"/>
                <w:color w:val="000000"/>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DESCRIPCIÓN: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Inicio: </w:t>
            </w:r>
          </w:p>
          <w:p w:rsidR="00000000" w:rsidDel="00000000" w:rsidP="00000000" w:rsidRDefault="00000000" w:rsidRPr="00000000" w14:paraId="000000A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y los estudiantes reciben la bienvenida de la/el docente y atienden a la mención del objetivo de la sesión.</w:t>
            </w:r>
          </w:p>
          <w:p w:rsidR="00000000" w:rsidDel="00000000" w:rsidP="00000000" w:rsidRDefault="00000000" w:rsidRPr="00000000" w14:paraId="000000A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y los estudiantes analizarán las principales características del afiche de propaganda a partir de ejemplos entregados por el/la docente. Para esto utilizarán los criterios descritos en la Pauta de análisis de afiches de propaganda. </w:t>
            </w:r>
          </w:p>
          <w:p w:rsidR="00000000" w:rsidDel="00000000" w:rsidP="00000000" w:rsidRDefault="00000000" w:rsidRPr="00000000" w14:paraId="000000A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Evaluarán si los afiches presentados pueden ser catalogados como afiches de propaganda o corresponden a otra clasificación (afiche publicitario, afiche informativo, póster científico) </w:t>
            </w:r>
          </w:p>
          <w:p w:rsidR="00000000" w:rsidDel="00000000" w:rsidP="00000000" w:rsidRDefault="00000000" w:rsidRPr="00000000" w14:paraId="000000A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Desarrollo:</w:t>
            </w:r>
            <w:r w:rsidDel="00000000" w:rsidR="00000000" w:rsidRPr="00000000">
              <w:rPr>
                <w:rFonts w:ascii="Times New Roman" w:cs="Times New Roman" w:eastAsia="Times New Roman" w:hAnsi="Times New Roman"/>
                <w:sz w:val="24"/>
                <w:szCs w:val="24"/>
                <w:rtl w:val="0"/>
              </w:rPr>
              <w:t xml:space="preserve"> Las y los estudiantes harán una puesta en común y dialogarán acerca de las dificultades para distinguir entre tipos de afiche, la eficacia comunicativa del afiche (es posible comprender su mensaje y si no es el caso a qué creen que se debe), la audiencia y objetivos de los afiches.</w:t>
            </w:r>
          </w:p>
          <w:p w:rsidR="00000000" w:rsidDel="00000000" w:rsidP="00000000" w:rsidRDefault="00000000" w:rsidRPr="00000000" w14:paraId="000000A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Cierre:</w:t>
            </w:r>
            <w:r w:rsidDel="00000000" w:rsidR="00000000" w:rsidRPr="00000000">
              <w:rPr>
                <w:rFonts w:ascii="Times New Roman" w:cs="Times New Roman" w:eastAsia="Times New Roman" w:hAnsi="Times New Roman"/>
                <w:sz w:val="24"/>
                <w:szCs w:val="24"/>
                <w:rtl w:val="0"/>
              </w:rPr>
              <w:t xml:space="preserve"> Las y los estudiantes escuchan la síntesis realizada por la/el docente</w:t>
            </w:r>
            <w:del w:author="Benjamin Silva" w:id="15" w:date="2020-07-27T19:25:00Z">
              <w:r w:rsidDel="00000000" w:rsidR="00000000" w:rsidRPr="00000000">
                <w:rPr>
                  <w:rFonts w:ascii="Times New Roman" w:cs="Times New Roman" w:eastAsia="Times New Roman" w:hAnsi="Times New Roman"/>
                  <w:sz w:val="24"/>
                  <w:szCs w:val="24"/>
                  <w:rtl w:val="0"/>
                </w:rPr>
                <w:delText xml:space="preserve"> </w:delText>
              </w:r>
            </w:del>
            <w:r w:rsidDel="00000000" w:rsidR="00000000" w:rsidRPr="00000000">
              <w:rPr>
                <w:rFonts w:ascii="Times New Roman" w:cs="Times New Roman" w:eastAsia="Times New Roman" w:hAnsi="Times New Roman"/>
                <w:sz w:val="24"/>
                <w:szCs w:val="24"/>
                <w:rtl w:val="0"/>
              </w:rPr>
              <w:t xml:space="preserve"> y atienden a la mención que la/el docente realiza sobre los contenidos de la siguiente sesión. </w:t>
            </w:r>
          </w:p>
          <w:p w:rsidR="00000000" w:rsidDel="00000000" w:rsidP="00000000" w:rsidRDefault="00000000" w:rsidRPr="00000000" w14:paraId="000000A8">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trHeight w:val="395" w:hRule="atLeast"/>
        </w:trPr>
        <w:tc>
          <w:tcPr>
            <w:gridSpan w:val="2"/>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A9">
            <w:pPr>
              <w:spacing w:line="24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SESIÓN 4</w:t>
            </w:r>
            <w:r w:rsidDel="00000000" w:rsidR="00000000" w:rsidRPr="00000000">
              <w:rPr>
                <w:rtl w:val="0"/>
              </w:rPr>
            </w:r>
          </w:p>
        </w:tc>
      </w:tr>
      <w:tr>
        <w:trPr>
          <w:trHeight w:val="565" w:hRule="atLeast"/>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OBJETIVO: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Elaborar el borrador del afiche de propaganda, basado en la columna de opinión previamente analizada y utilizando para ello la plataforma Canva.</w:t>
            </w:r>
          </w:p>
          <w:p w:rsidR="00000000" w:rsidDel="00000000" w:rsidP="00000000" w:rsidRDefault="00000000" w:rsidRPr="00000000" w14:paraId="000000AE">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trHeight w:val="565" w:hRule="atLeast"/>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AF">
            <w:pPr>
              <w:spacing w:line="240" w:lineRule="auto"/>
              <w:rPr>
                <w:b w:val="1"/>
                <w:color w:val="000000"/>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RECURSOS: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Video: Ingresar a Canva y crear Plantilla borrador.</w:t>
            </w:r>
          </w:p>
          <w:p w:rsidR="00000000" w:rsidDel="00000000" w:rsidP="00000000" w:rsidRDefault="00000000" w:rsidRPr="00000000" w14:paraId="000000B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Plataforma Canva. (Versión escritorio o app móvil). </w:t>
            </w:r>
          </w:p>
          <w:p w:rsidR="00000000" w:rsidDel="00000000" w:rsidP="00000000" w:rsidRDefault="00000000" w:rsidRPr="00000000" w14:paraId="000000B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Pauta de instrucciones.</w:t>
            </w:r>
          </w:p>
          <w:p w:rsidR="00000000" w:rsidDel="00000000" w:rsidP="00000000" w:rsidRDefault="00000000" w:rsidRPr="00000000" w14:paraId="000000B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Plantilla de borrador. </w:t>
            </w:r>
          </w:p>
          <w:p w:rsidR="00000000" w:rsidDel="00000000" w:rsidP="00000000" w:rsidRDefault="00000000" w:rsidRPr="00000000" w14:paraId="000000B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Canales Discord</w:t>
            </w:r>
          </w:p>
          <w:p w:rsidR="00000000" w:rsidDel="00000000" w:rsidP="00000000" w:rsidRDefault="00000000" w:rsidRPr="00000000" w14:paraId="000000B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Carta Gantt</w:t>
            </w:r>
          </w:p>
          <w:p w:rsidR="00000000" w:rsidDel="00000000" w:rsidP="00000000" w:rsidRDefault="00000000" w:rsidRPr="00000000" w14:paraId="000000B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Cuentas Canva</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B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trHeight w:val="2259" w:hRule="atLeast"/>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BB">
            <w:pPr>
              <w:spacing w:line="240" w:lineRule="auto"/>
              <w:rPr>
                <w:b w:val="1"/>
                <w:color w:val="000000"/>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DESCRIPCIÓN: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Inicio:</w:t>
            </w:r>
            <w:r w:rsidDel="00000000" w:rsidR="00000000" w:rsidRPr="00000000">
              <w:rPr>
                <w:rFonts w:ascii="Times New Roman" w:cs="Times New Roman" w:eastAsia="Times New Roman" w:hAnsi="Times New Roman"/>
                <w:sz w:val="24"/>
                <w:szCs w:val="24"/>
                <w:rtl w:val="0"/>
              </w:rPr>
              <w:t xml:space="preserve"> Las y los estudiantes reciben la bienvenida de la/el docente y atienden a la mención del objetivo de la sesión.</w:t>
            </w:r>
          </w:p>
          <w:p w:rsidR="00000000" w:rsidDel="00000000" w:rsidP="00000000" w:rsidRDefault="00000000" w:rsidRPr="00000000" w14:paraId="000000C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Desarrollo:</w:t>
            </w:r>
            <w:r w:rsidDel="00000000" w:rsidR="00000000" w:rsidRPr="00000000">
              <w:rPr>
                <w:rFonts w:ascii="Times New Roman" w:cs="Times New Roman" w:eastAsia="Times New Roman" w:hAnsi="Times New Roman"/>
                <w:sz w:val="24"/>
                <w:szCs w:val="24"/>
                <w:rtl w:val="0"/>
              </w:rPr>
              <w:t xml:space="preserve"> Las y los estudiantes elaboran un borrador para la realización del afiche de propaganda a realizar</w:t>
            </w:r>
          </w:p>
          <w:p w:rsidR="00000000" w:rsidDel="00000000" w:rsidP="00000000" w:rsidRDefault="00000000" w:rsidRPr="00000000" w14:paraId="000000C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esto distinguen entre el contenido a comunicar por medio de texto y la propuesta gráfica según se indica en la pauta de instrucciones. </w:t>
            </w:r>
          </w:p>
          <w:p w:rsidR="00000000" w:rsidDel="00000000" w:rsidP="00000000" w:rsidRDefault="00000000" w:rsidRPr="00000000" w14:paraId="000000C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y los estudiantes pueden solicitar retroalimentación a través de los canales de Discord. </w:t>
            </w:r>
          </w:p>
          <w:p w:rsidR="00000000" w:rsidDel="00000000" w:rsidP="00000000" w:rsidRDefault="00000000" w:rsidRPr="00000000" w14:paraId="000000C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Cierre: </w:t>
            </w:r>
            <w:r w:rsidDel="00000000" w:rsidR="00000000" w:rsidRPr="00000000">
              <w:rPr>
                <w:rFonts w:ascii="Times New Roman" w:cs="Times New Roman" w:eastAsia="Times New Roman" w:hAnsi="Times New Roman"/>
                <w:sz w:val="24"/>
                <w:szCs w:val="24"/>
                <w:rtl w:val="0"/>
              </w:rPr>
              <w:t xml:space="preserve">Queda pactado el envío del borrador al correo electrónico determinado por la/el docente en el plazo que estime conveniente.</w:t>
            </w:r>
          </w:p>
          <w:p w:rsidR="00000000" w:rsidDel="00000000" w:rsidP="00000000" w:rsidRDefault="00000000" w:rsidRPr="00000000" w14:paraId="000000C7">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8">
            <w:pPr>
              <w:spacing w:line="240" w:lineRule="auto"/>
              <w:jc w:val="both"/>
              <w:rPr>
                <w:rFonts w:ascii="Times New Roman" w:cs="Times New Roman" w:eastAsia="Times New Roman" w:hAnsi="Times New Roman"/>
                <w:sz w:val="24"/>
                <w:szCs w:val="24"/>
              </w:rPr>
            </w:pPr>
            <w:r w:rsidDel="00000000" w:rsidR="00000000" w:rsidRPr="00000000">
              <w:rPr>
                <w:rtl w:val="0"/>
              </w:rPr>
            </w:r>
          </w:p>
        </w:tc>
      </w:tr>
      <w:tr>
        <w:trPr>
          <w:trHeight w:val="395" w:hRule="atLeast"/>
        </w:trPr>
        <w:tc>
          <w:tcPr>
            <w:gridSpan w:val="2"/>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C9">
            <w:pPr>
              <w:spacing w:line="24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SESIÓN 5</w:t>
            </w:r>
            <w:r w:rsidDel="00000000" w:rsidR="00000000" w:rsidRPr="00000000">
              <w:rPr>
                <w:rtl w:val="0"/>
              </w:rPr>
            </w:r>
          </w:p>
        </w:tc>
      </w:tr>
      <w:tr>
        <w:trPr>
          <w:trHeight w:val="565" w:hRule="atLeast"/>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OBJETIVO: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Crear afiche de propaganda basado en la columna de opinión previamente analizada, utilizando la plataforma Canva.</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565" w:hRule="atLeast"/>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RECURSOS: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-Conexiòn a internet</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-Acceso a computador</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-Plataforma Canva.</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Plantilla de afiche propaganda.</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Pauta de instrucciones</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Carta Gantt</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Canales Discord</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2259" w:hRule="atLeast"/>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DESCRIPCIÓN: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Inicio:</w:t>
            </w:r>
            <w:r w:rsidDel="00000000" w:rsidR="00000000" w:rsidRPr="00000000">
              <w:rPr>
                <w:rFonts w:ascii="Times New Roman" w:cs="Times New Roman" w:eastAsia="Times New Roman" w:hAnsi="Times New Roman"/>
                <w:sz w:val="24"/>
                <w:szCs w:val="24"/>
                <w:rtl w:val="0"/>
              </w:rPr>
              <w:t xml:space="preserve"> Las y los estudiantes reciben la bienvenida de la/el docente y atienden a la mención del objetivo de la sesión.</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Desarrollo:</w:t>
            </w:r>
            <w:r w:rsidDel="00000000" w:rsidR="00000000" w:rsidRPr="00000000">
              <w:rPr>
                <w:rFonts w:ascii="Times New Roman" w:cs="Times New Roman" w:eastAsia="Times New Roman" w:hAnsi="Times New Roman"/>
                <w:sz w:val="24"/>
                <w:szCs w:val="24"/>
                <w:rtl w:val="0"/>
              </w:rPr>
              <w:t xml:space="preserve"> Las y los estudiantes elaboran la versión definitiva del afiche de propaganda y la publican en el sitio asignado web asignado.</w:t>
            </w:r>
          </w:p>
          <w:p w:rsidR="00000000" w:rsidDel="00000000" w:rsidP="00000000" w:rsidRDefault="00000000" w:rsidRPr="00000000" w14:paraId="000000D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Cierre: </w:t>
            </w:r>
            <w:r w:rsidDel="00000000" w:rsidR="00000000" w:rsidRPr="00000000">
              <w:rPr>
                <w:rFonts w:ascii="Times New Roman" w:cs="Times New Roman" w:eastAsia="Times New Roman" w:hAnsi="Times New Roman"/>
                <w:sz w:val="24"/>
                <w:szCs w:val="24"/>
                <w:rtl w:val="0"/>
              </w:rPr>
              <w:t xml:space="preserve">Las y los estudiantes envían su afiche al correo electrónico dispuesto por la/el docente. Queda pactada la retroalimentación de los afiches, considerando que la siguiente sesión y última del proyecto será finalmente evaluado mediante calificación.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395" w:hRule="atLeast"/>
        </w:trPr>
        <w:tc>
          <w:tcPr>
            <w:gridSpan w:val="2"/>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E2">
            <w:pPr>
              <w:spacing w:line="24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SESIÓN 6</w:t>
            </w:r>
            <w:r w:rsidDel="00000000" w:rsidR="00000000" w:rsidRPr="00000000">
              <w:rPr>
                <w:rtl w:val="0"/>
              </w:rPr>
            </w:r>
          </w:p>
        </w:tc>
      </w:tr>
      <w:tr>
        <w:trPr>
          <w:trHeight w:val="565" w:hRule="atLeast"/>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OBJETIVO: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Evaluar los afiches de propaganda creados por las y los estudiantes.</w:t>
            </w:r>
          </w:p>
        </w:tc>
      </w:tr>
      <w:tr>
        <w:trPr>
          <w:trHeight w:val="565" w:hRule="atLeast"/>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RECURSOS: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del w:author="Benjamin Silva" w:id="16" w:date="2020-07-27T19:25:00Z">
              <w:r w:rsidDel="00000000" w:rsidR="00000000" w:rsidRPr="00000000">
                <w:rPr>
                  <w:rFonts w:ascii="Times New Roman" w:cs="Times New Roman" w:eastAsia="Times New Roman" w:hAnsi="Times New Roman"/>
                  <w:sz w:val="24"/>
                  <w:szCs w:val="24"/>
                  <w:rtl w:val="0"/>
                </w:rPr>
                <w:delText xml:space="preserve">Conexiòn</w:delText>
              </w:r>
            </w:del>
            <w:ins w:author="Benjamin Silva" w:id="16" w:date="2020-07-27T19:25:00Z">
              <w:r w:rsidDel="00000000" w:rsidR="00000000" w:rsidRPr="00000000">
                <w:rPr>
                  <w:rFonts w:ascii="Times New Roman" w:cs="Times New Roman" w:eastAsia="Times New Roman" w:hAnsi="Times New Roman"/>
                  <w:sz w:val="24"/>
                  <w:szCs w:val="24"/>
                  <w:rtl w:val="0"/>
                </w:rPr>
                <w:t xml:space="preserve">Conexión</w:t>
              </w:r>
            </w:ins>
            <w:r w:rsidDel="00000000" w:rsidR="00000000" w:rsidRPr="00000000">
              <w:rPr>
                <w:rFonts w:ascii="Times New Roman" w:cs="Times New Roman" w:eastAsia="Times New Roman" w:hAnsi="Times New Roman"/>
                <w:sz w:val="24"/>
                <w:szCs w:val="24"/>
                <w:rtl w:val="0"/>
              </w:rPr>
              <w:t xml:space="preserve"> a internet</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-Acceso a computador</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-Carpeta Google Drive</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-Plataforma Canva. </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-Pauta auto-evaluación. </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-Pauta evaluación entre pares.</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-Carta Gantt</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Zoom</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-Discord</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tc>
      </w:tr>
      <w:tr>
        <w:trPr>
          <w:trHeight w:val="2259" w:hRule="atLeast"/>
        </w:trPr>
        <w:tc>
          <w:tcPr>
            <w:tcBorders>
              <w:top w:color="000000" w:space="0" w:sz="4" w:val="single"/>
              <w:left w:color="000000" w:space="0" w:sz="4" w:val="single"/>
              <w:bottom w:color="000000" w:space="0" w:sz="4" w:val="single"/>
              <w:right w:color="000000" w:space="0" w:sz="4" w:val="single"/>
            </w:tcBorders>
            <w:shd w:fill="bfbfbf" w:val="clear"/>
            <w:tcMar>
              <w:top w:w="0.0" w:type="dxa"/>
              <w:left w:w="108.0" w:type="dxa"/>
              <w:bottom w:w="0.0" w:type="dxa"/>
              <w:right w:w="108.0" w:type="dxa"/>
            </w:tcMar>
          </w:tcPr>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DESCRIPCIÓN: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Inicio:</w:t>
            </w:r>
            <w:r w:rsidDel="00000000" w:rsidR="00000000" w:rsidRPr="00000000">
              <w:rPr>
                <w:rFonts w:ascii="Times New Roman" w:cs="Times New Roman" w:eastAsia="Times New Roman" w:hAnsi="Times New Roman"/>
                <w:sz w:val="24"/>
                <w:szCs w:val="24"/>
                <w:rtl w:val="0"/>
              </w:rPr>
              <w:t xml:space="preserve"> Las y los estudiantes reciben la bienvenida de la/el docente y atienden a la mención del objetivo de la sesión.</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Desarrollo:</w:t>
            </w:r>
            <w:r w:rsidDel="00000000" w:rsidR="00000000" w:rsidRPr="00000000">
              <w:rPr>
                <w:rFonts w:ascii="Times New Roman" w:cs="Times New Roman" w:eastAsia="Times New Roman" w:hAnsi="Times New Roman"/>
                <w:sz w:val="24"/>
                <w:szCs w:val="24"/>
                <w:rtl w:val="0"/>
              </w:rPr>
              <w:t xml:space="preserve"> Las y los estudiantes exponen sus afiches de propaganda, realizando una breve explicación y defensa de las decisiones gráficas y textuales realizadas por el equipo. Para esto cada integrante del equipo tiene asignado un criterio a defender (Cada equipo tiene aprox. 6 min. para su exposición) </w:t>
            </w:r>
            <w:del w:author="Benjamin Silva" w:id="17" w:date="2020-07-27T19:25:00Z">
              <w:r w:rsidDel="00000000" w:rsidR="00000000" w:rsidRPr="00000000">
                <w:rPr>
                  <w:rFonts w:ascii="Times New Roman" w:cs="Times New Roman" w:eastAsia="Times New Roman" w:hAnsi="Times New Roman"/>
                  <w:sz w:val="24"/>
                  <w:szCs w:val="24"/>
                  <w:rtl w:val="0"/>
                </w:rPr>
                <w:delText xml:space="preserve"> </w:delText>
              </w:r>
            </w:del>
            <w:r w:rsidDel="00000000" w:rsidR="00000000" w:rsidRPr="00000000">
              <w:rPr>
                <w:rFonts w:ascii="Times New Roman" w:cs="Times New Roman" w:eastAsia="Times New Roman" w:hAnsi="Times New Roman"/>
                <w:sz w:val="24"/>
                <w:szCs w:val="24"/>
                <w:rtl w:val="0"/>
              </w:rPr>
              <w:t xml:space="preserve">Mientras que cada equipo expone, sus compañeros completan la pauta de co-evaluación.</w:t>
            </w:r>
          </w:p>
          <w:p w:rsidR="00000000" w:rsidDel="00000000" w:rsidP="00000000" w:rsidRDefault="00000000" w:rsidRPr="00000000" w14:paraId="000000F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Cierre:</w:t>
            </w:r>
            <w:r w:rsidDel="00000000" w:rsidR="00000000" w:rsidRPr="00000000">
              <w:rPr>
                <w:rFonts w:ascii="Times New Roman" w:cs="Times New Roman" w:eastAsia="Times New Roman" w:hAnsi="Times New Roman"/>
                <w:sz w:val="24"/>
                <w:szCs w:val="24"/>
                <w:rtl w:val="0"/>
              </w:rPr>
              <w:t xml:space="preserve"> Las y los estudiantes escuchan la síntesis de cierre realizada por la/el docente. Queda pactado el envío de las autoevaluaciones al correo determinado por la/el docente en el plazo que estime conveniente.</w:t>
            </w:r>
          </w:p>
          <w:p w:rsidR="00000000" w:rsidDel="00000000" w:rsidP="00000000" w:rsidRDefault="00000000" w:rsidRPr="00000000" w14:paraId="000000F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B">
      <w:pPr>
        <w:rPr/>
      </w:pPr>
      <w:r w:rsidDel="00000000" w:rsidR="00000000" w:rsidRPr="00000000">
        <w:rPr>
          <w:rtl w:val="0"/>
        </w:rPr>
      </w:r>
    </w:p>
    <w:sectPr>
      <w:headerReference r:id="rId15"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Discord es una aplicación </w:t>
      </w:r>
      <w:r w:rsidDel="00000000" w:rsidR="00000000" w:rsidRPr="00000000">
        <w:rPr>
          <w:rFonts w:ascii="Times New Roman" w:cs="Times New Roman" w:eastAsia="Times New Roman" w:hAnsi="Times New Roman"/>
          <w:sz w:val="20"/>
          <w:szCs w:val="20"/>
          <w:rtl w:val="0"/>
        </w:rPr>
        <w:t xml:space="preserve">gratuita</w:t>
      </w:r>
      <w:r w:rsidDel="00000000" w:rsidR="00000000" w:rsidRPr="00000000">
        <w:rPr>
          <w:rFonts w:ascii="Times New Roman" w:cs="Times New Roman" w:eastAsia="Times New Roman" w:hAnsi="Times New Roman"/>
          <w:color w:val="000000"/>
          <w:sz w:val="20"/>
          <w:szCs w:val="20"/>
          <w:rtl w:val="0"/>
        </w:rPr>
        <w:t xml:space="preserve"> (versión escritorio y versión teléfono móvil) diseñada para comunidades de videojuegos. Posee la ventaja de permitir la creación de múltiples canales de chat (con acceso a audio e imagen). Se propone esta plataforma como un medio a través del cual realizar monitoreo a los equipos de trabajo en la sesión de clases, en caso de que así lo requieran las y los estudiantes.</w:t>
      </w:r>
    </w:p>
  </w:footnote>
  <w:footnote w:id="1">
    <w:p w:rsidR="00000000" w:rsidDel="00000000" w:rsidP="00000000" w:rsidRDefault="00000000" w:rsidRPr="00000000" w14:paraId="000000F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Discord es una aplicación gratuita (versión escritorio y versión teléfono móvil) diseñada para comunidades de videojuegos. Posee la ventaja de permitir la creación de múltiples canales de chat (con acceso a audio e imagen). Se propone esta plataforma como un medio a través del cual realizar monitoreo a los equipos de trabajo en la sesión de clases, en caso de que así lo requieran las y los estudiantes.</w:t>
      </w:r>
    </w:p>
  </w:footnote>
  <w:footnote w:id="2">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Según considere la/el docente puede pedir que las y los estudiantes se registren y creen cuentas en la plataforma Canva o asignarles cuentas y contraseñas ya creadas para acceder.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Gutiérrez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419"/>
        <w:tab w:val="right" w:pos="8838"/>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odexverde.cl/democracia-crisis-climatica-y-ecologica/" TargetMode="External"/><Relationship Id="rId10" Type="http://schemas.openxmlformats.org/officeDocument/2006/relationships/hyperlink" Target="https://www.eldinamo.cl/blog/la-necesidad-de-integrar-el-conocimiento-del-medio-ambiente-en-chile/" TargetMode="External"/><Relationship Id="rId13" Type="http://schemas.openxmlformats.org/officeDocument/2006/relationships/hyperlink" Target="http://www.elmartutino.cl/noticia/sociedad/por-que-no-tratamos-la-crisis-climatica-con-la-misma-urgencia-que-al-coronavirus" TargetMode="External"/><Relationship Id="rId12" Type="http://schemas.openxmlformats.org/officeDocument/2006/relationships/hyperlink" Target="https://www.lasexta.com/el-muro/deborah-garcia/kiwi-ecologico-puede-empeorar-cambio-climatico_202002045e39aedc0cf2e765759a06e2.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opinion.cooperativa.cl/opinion/medio-ambiente/calentamiento-global-consumo-de-carne-y-maltrato-animal/2019-08-18/102901.html" TargetMode="External"/><Relationship Id="rId15" Type="http://schemas.openxmlformats.org/officeDocument/2006/relationships/header" Target="header1.xml"/><Relationship Id="rId14" Type="http://schemas.openxmlformats.org/officeDocument/2006/relationships/hyperlink" Target="https://www.youtube.com/watch?v=ZpDR7CSyHq4"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youtube.com/watch?v=fIl_Lr5Rf5A" TargetMode="External"/><Relationship Id="rId8" Type="http://schemas.openxmlformats.org/officeDocument/2006/relationships/hyperlink" Target="https://www.uchile.cl/noticias/163103/columna-de-opinion-el-derecho-a-vivir-en-un-medio-ambiente-salud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