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4654" cy="5946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54" cy="594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094355" cy="6978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3585" y="3435830"/>
                          <a:ext cx="30848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Colegio María Teresa Cancino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Departamento: Lengua Castellana y Comunicación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Curso: Séptimo Básico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094355" cy="6978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4355" cy="697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Unidad 4: Identidad: quien soy y como me ven los demás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“Pintémonos con nuestros propios colores”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Guía de trabajo: Escritura de autobiografía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Lee y completa la siguiente guía de trabajo, esta te ayudará en la escritura de tu autobiografía.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1.-   ¡Recordemos lo trabajado en clases!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base a los conceptos vistos durante el desarrollo de la unidad, lee y responde las siguientes preguntas.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1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7"/>
        <w:tblGridChange w:id="0">
          <w:tblGrid>
            <w:gridCol w:w="8817"/>
          </w:tblGrid>
        </w:tblGridChange>
      </w:tblGrid>
      <w:tr>
        <w:trPr>
          <w:trHeight w:val="1629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es la identidad? ¿de qué forma se construye?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1263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es una autobiografía? ¿cuáles son los elementos centrales que debe tener?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1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7"/>
        <w:tblGridChange w:id="0">
          <w:tblGrid>
            <w:gridCol w:w="8817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es la escritura creativa? ¿Para qué nos sirve?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2.- ¡Trabajemos sobre nuestras ideas!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acuerdo con tu propia identidad: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características físicas o psicológicas te gustan de ti?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personas han sido importantes durante tu vida y han influido de forma positiva en ella?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¿Con qué te identificas? (esto puede ser en el ámbito que consideres pertinente: música, cine, colores, formas, personas, etnias, género, etc.)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¿De </w:t>
            </w:r>
            <w:del w:author="Braulio Perez Duran" w:id="0" w:date="2020-07-19T22:53:00Z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delText xml:space="preserve">que </w:delText>
              </w:r>
            </w:del>
            <w:ins w:author="Braulio Perez Duran" w:id="0" w:date="2020-07-19T22:53:00Z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qué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podrías describirte?</w:t>
            </w: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del w:author="Braulio Perez Duran" w:id="1" w:date="2020-07-19T22:53:00Z">
              <w:commentRangeEnd w:id="0"/>
              <w:r w:rsidDel="00000000" w:rsidR="00000000" w:rsidRPr="00000000">
                <w:commentReference w:id="0"/>
              </w:r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delText xml:space="preserve">escribe esto</w:delText>
              </w:r>
            </w:del>
            <w:ins w:author="Braulio Perez Duran" w:id="1" w:date="2020-07-19T22:53:00Z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escríbelo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 acuerdo al ámbito de tu vida quieras compartir)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del w:author="Braulio Perez Duran" w:id="2" w:date="2020-07-19T22:54:00Z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-  ¡</w:delText>
        </w:r>
      </w:del>
      <w:ins w:author="Braulio Perez Duran" w:id="2" w:date="2020-07-19T22:54:00Z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- ¡</w:t>
        </w:r>
      </w:ins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Soñemos un ratito!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continuación, se presenta una lista de conceptos y palabras asociadas a las letras del abecedario, de acuerdo con la primera letra de tu nombre y la primera letra de tu apellido, selecciona los conceptos o palabras que te corresponden.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6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3111"/>
        <w:tblGridChange w:id="0">
          <w:tblGrid>
            <w:gridCol w:w="3540"/>
            <w:gridCol w:w="3111"/>
          </w:tblGrid>
        </w:tblGridChange>
      </w:tblGrid>
      <w:tr>
        <w:trPr>
          <w:trHeight w:val="4490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Playa del caribe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Espanta tiburones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Luchador/a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Cocodrilos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Pez espada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Avión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Unicornios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Bosque encantado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Submarino amarillo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Montaña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Dinosaurios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Aquelarre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M-Casa rodante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N-Arcoíris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Ñ-Biblioteca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O-Árbol de la vida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P-Mono araña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Q-Leones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R-circo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S-Volar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T-Río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U-Globos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V-Piscina de pelotas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W-Palacio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X-Castillo encantado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Y-Tobogán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Z-Gato 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¿Qué palabras o conceptos te tocaron?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Primera letra de tu nombre: __________________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Primera letra de tu apellido: __________________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Teniendo estas palabras o conceptos piensa rápidamente … ¿De qué forma se podrían relacionar? </w:t>
      </w:r>
    </w:p>
    <w:p w:rsidR="00000000" w:rsidDel="00000000" w:rsidP="00000000" w:rsidRDefault="00000000" w:rsidRPr="00000000" w14:paraId="00000082">
      <w:pPr>
        <w:pBdr>
          <w:bottom w:color="000000" w:space="1" w:sz="12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9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2"/>
        <w:tblGridChange w:id="0">
          <w:tblGrid>
            <w:gridCol w:w="8992"/>
          </w:tblGrid>
        </w:tblGridChange>
      </w:tblGrid>
      <w:tr>
        <w:trPr>
          <w:trHeight w:val="2150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Escribe oraciones en las que estas dos palabras o conceptos sean mencionados. 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4.- ¡Planifiquemos tu autobiografía!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Aspectos personales: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fechas o acontecimientos importantes de tu vida te gustaría mencionar? ( escribe mínimo 2)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¿A qué personas te gustaría nombrar en tu autobiografía?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características crees que te representan? 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¿Cuáles han sido (hasta ahora) los aprendizajes que más han marcado tu vida?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Aspectos fantásticos: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¿De qué forma te gustaría incluir en tu autobiografía, los conceptos o palabras que corresponden a tu nombre y apellido? 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Aspectos a futuro: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te gustaría hacer cuando salgas del colegio? 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¿A qué personas te gustaría tener en tu vida?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¿Qué actividades te hacen feliz y te gustaría seguir desarrollando? 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Luego de responder esta</w:t>
      </w:r>
      <w:ins w:author="Braulio Perez Duran" w:id="3" w:date="2020-07-19T22:54:00Z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s</w:t>
        </w:r>
      </w:ins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preguntas…</w:t>
      </w:r>
    </w:p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¿Comencemos a escribir tu autobiografía?</w:t>
      </w:r>
    </w:p>
    <w:p w:rsidR="00000000" w:rsidDel="00000000" w:rsidP="00000000" w:rsidRDefault="00000000" w:rsidRPr="00000000" w14:paraId="000000C8">
      <w:pPr>
        <w:tabs>
          <w:tab w:val="left" w:pos="276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tbl>
      <w:tblPr>
        <w:tblStyle w:val="Table19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C9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276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pos="276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5840" w:w="12240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raulio Perez Duran" w:id="0" w:date="2020-07-19T22:56:00Z"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paréntesis anterior parte con "esto", pensé en cambiarlo por otra conjugación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